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ahoma" w:cs="Tahoma" w:eastAsia="Tahoma" w:hAnsi="Tahoma"/>
          <w:b w:val="1"/>
          <w:sz w:val="48"/>
          <w:szCs w:val="48"/>
        </w:rPr>
      </w:pPr>
      <w:bookmarkStart w:colFirst="0" w:colLast="0" w:name="_gjdgxs" w:id="0"/>
      <w:bookmarkEnd w:id="0"/>
      <w:r w:rsidDel="00000000" w:rsidR="00000000" w:rsidRPr="00000000">
        <w:rPr>
          <w:rFonts w:ascii="Tahoma" w:cs="Tahoma" w:eastAsia="Tahoma" w:hAnsi="Tahoma"/>
          <w:b w:val="1"/>
          <w:sz w:val="48"/>
          <w:szCs w:val="48"/>
          <w:rtl w:val="0"/>
        </w:rPr>
        <w:t xml:space="preserve">Gustavo Macedo  Galvão</w:t>
      </w:r>
    </w:p>
    <w:p w:rsidR="00000000" w:rsidDel="00000000" w:rsidP="00000000" w:rsidRDefault="00000000" w:rsidRPr="00000000" w14:paraId="00000002">
      <w:pPr>
        <w:jc w:val="right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Brasileiro • solteiro • 23/01/1999</w:t>
      </w:r>
    </w:p>
    <w:p w:rsidR="00000000" w:rsidDel="00000000" w:rsidP="00000000" w:rsidRDefault="00000000" w:rsidRPr="00000000" w14:paraId="00000003">
      <w:pPr>
        <w:jc w:val="right"/>
        <w:rPr>
          <w:ins w:author="Anônimo" w:id="0" w:date="2019-08-09T13:18:45Z"/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Rua Manoel salgado, nº 501, Jd. Vila Caraguatá,</w:t>
      </w:r>
      <w:ins w:author="Anônimo" w:id="0" w:date="2019-08-09T13:18:45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 w14:paraId="00000004">
      <w:pPr>
        <w:jc w:val="right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 São Paulo</w:t>
      </w:r>
    </w:p>
    <w:p w:rsidR="00000000" w:rsidDel="00000000" w:rsidP="00000000" w:rsidRDefault="00000000" w:rsidRPr="00000000" w14:paraId="00000005">
      <w:pPr>
        <w:jc w:val="right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(11) 968280322 </w:t>
      </w:r>
    </w:p>
    <w:p w:rsidR="00000000" w:rsidDel="00000000" w:rsidP="00000000" w:rsidRDefault="00000000" w:rsidRPr="00000000" w14:paraId="00000006">
      <w:pPr>
        <w:jc w:val="left"/>
        <w:rPr>
          <w:rFonts w:ascii="Tahoma" w:cs="Tahoma" w:eastAsia="Tahoma" w:hAnsi="Tahoma"/>
          <w:sz w:val="20"/>
          <w:szCs w:val="20"/>
        </w:rPr>
        <w:sectPr>
          <w:pgSz w:h="16834" w:w="11909"/>
          <w:pgMar w:bottom="1440" w:top="1440" w:left="1440" w:right="1440" w:header="0" w:footer="720"/>
          <w:pgNumType w:start="1"/>
          <w:cols w:equalWidth="0" w:num="2">
            <w:col w:space="720" w:w="4154.5"/>
            <w:col w:space="0" w:w="4154.5"/>
          </w:cols>
        </w:sect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                                   galvaogustavo26@gmail.com</w:t>
      </w:r>
    </w:p>
    <w:p w:rsidR="00000000" w:rsidDel="00000000" w:rsidP="00000000" w:rsidRDefault="00000000" w:rsidRPr="00000000" w14:paraId="00000007">
      <w:pPr>
        <w:jc w:val="center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Fonts w:ascii="Arimo" w:cs="Arimo" w:eastAsia="Arimo" w:hAnsi="Arimo"/>
          <w:b w:val="1"/>
          <w:sz w:val="24"/>
          <w:szCs w:val="24"/>
          <w:rtl w:val="0"/>
        </w:rPr>
        <w:t xml:space="preserve">➜ OBJETIVO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Produção/ Área de qualidade</w:t>
      </w:r>
    </w:p>
    <w:p w:rsidR="00000000" w:rsidDel="00000000" w:rsidP="00000000" w:rsidRDefault="00000000" w:rsidRPr="00000000" w14:paraId="0000000B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Arimo" w:cs="Arimo" w:eastAsia="Arimo" w:hAnsi="Arimo"/>
          <w:b w:val="1"/>
          <w:sz w:val="24"/>
          <w:szCs w:val="24"/>
          <w:rtl w:val="0"/>
        </w:rPr>
        <w:t xml:space="preserve">➜ FORMAÇÃO ACADÊMICA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Ensino médio - EMEF José Maria Whitaker (São Paulo/SP) - 2017</w:t>
      </w:r>
    </w:p>
    <w:p w:rsidR="00000000" w:rsidDel="00000000" w:rsidP="00000000" w:rsidRDefault="00000000" w:rsidRPr="00000000" w14:paraId="0000000E">
      <w:pPr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Fonts w:ascii="Arimo" w:cs="Arimo" w:eastAsia="Arimo" w:hAnsi="Arimo"/>
          <w:b w:val="1"/>
          <w:sz w:val="24"/>
          <w:szCs w:val="24"/>
          <w:rtl w:val="0"/>
        </w:rPr>
        <w:t xml:space="preserve">➜ EXPERIÊNCIAS PROFISSIONAIS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ind w:left="720" w:hanging="36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Buzas indústria e comércio Ltda.</w:t>
      </w:r>
    </w:p>
    <w:p w:rsidR="00000000" w:rsidDel="00000000" w:rsidP="00000000" w:rsidRDefault="00000000" w:rsidRPr="00000000" w14:paraId="00000011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Jovem aprendiz. | 16/02/2016-16/12/2016</w:t>
      </w:r>
    </w:p>
    <w:p w:rsidR="00000000" w:rsidDel="00000000" w:rsidP="00000000" w:rsidRDefault="00000000" w:rsidRPr="00000000" w14:paraId="00000012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Funções: Aux. Produção, controle de refúgo, controle dimensional e preenchimento de relatórios não conformes.</w:t>
      </w:r>
    </w:p>
    <w:p w:rsidR="00000000" w:rsidDel="00000000" w:rsidP="00000000" w:rsidRDefault="00000000" w:rsidRPr="00000000" w14:paraId="00000013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ind w:left="720" w:hanging="36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Buzas indústria e comércio Ltda.</w:t>
      </w:r>
    </w:p>
    <w:p w:rsidR="00000000" w:rsidDel="00000000" w:rsidP="00000000" w:rsidRDefault="00000000" w:rsidRPr="00000000" w14:paraId="00000015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Assistente de qualidade | 28/05/2018-13/02/2019</w:t>
      </w:r>
    </w:p>
    <w:p w:rsidR="00000000" w:rsidDel="00000000" w:rsidP="00000000" w:rsidRDefault="00000000" w:rsidRPr="00000000" w14:paraId="00000016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Funções: Inspeção de recebimento, controle de refúgo, controle dimensional e preenchimento de relatórios não conformes.</w:t>
      </w:r>
    </w:p>
    <w:p w:rsidR="00000000" w:rsidDel="00000000" w:rsidP="00000000" w:rsidRDefault="00000000" w:rsidRPr="00000000" w14:paraId="00000017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Inter revest pinturas especiais eireli Ltda.</w:t>
      </w:r>
    </w:p>
    <w:p w:rsidR="00000000" w:rsidDel="00000000" w:rsidP="00000000" w:rsidRDefault="00000000" w:rsidRPr="00000000" w14:paraId="00000019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Aux. Pintor | 16/04/2019-14/06/2019 (Experiência)</w:t>
      </w:r>
    </w:p>
    <w:p w:rsidR="00000000" w:rsidDel="00000000" w:rsidP="00000000" w:rsidRDefault="00000000" w:rsidRPr="00000000" w14:paraId="0000001A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Funções: Preparar peças para o pintor, fazer limpeza e pendurar nas gancheiras.</w:t>
      </w:r>
    </w:p>
    <w:p w:rsidR="00000000" w:rsidDel="00000000" w:rsidP="00000000" w:rsidRDefault="00000000" w:rsidRPr="00000000" w14:paraId="0000001B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Fonts w:ascii="Arimo" w:cs="Arimo" w:eastAsia="Arimo" w:hAnsi="Arimo"/>
          <w:b w:val="1"/>
          <w:sz w:val="24"/>
          <w:szCs w:val="24"/>
          <w:rtl w:val="0"/>
        </w:rPr>
        <w:t xml:space="preserve">➜ INFORMAÇÕES COMPLEMENTARES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Cursos</w:t>
      </w:r>
    </w:p>
    <w:p w:rsidR="00000000" w:rsidDel="00000000" w:rsidP="00000000" w:rsidRDefault="00000000" w:rsidRPr="00000000" w14:paraId="0000001E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ASSISTENTE DE CONTROLE DA QUALIDADE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 Senai "Humberto Reis Costa"-24/04/2019-17/10/2019 </w:t>
      </w:r>
    </w:p>
    <w:p w:rsidR="00000000" w:rsidDel="00000000" w:rsidP="00000000" w:rsidRDefault="00000000" w:rsidRPr="00000000" w14:paraId="0000001F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Ferramentas da qualidade, métodos de liderança, conhecimento sobre ISO e pacote Office básico.</w:t>
      </w:r>
    </w:p>
    <w:p w:rsidR="00000000" w:rsidDel="00000000" w:rsidP="00000000" w:rsidRDefault="00000000" w:rsidRPr="00000000" w14:paraId="00000020">
      <w:pPr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MECÂNICO DE USINAGEM</w:t>
      </w:r>
    </w:p>
    <w:p w:rsidR="00000000" w:rsidDel="00000000" w:rsidP="00000000" w:rsidRDefault="00000000" w:rsidRPr="00000000" w14:paraId="00000021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Senai "Humberto Reis Costa"-20/01/2014-16/12/2016</w:t>
      </w:r>
    </w:p>
    <w:p w:rsidR="00000000" w:rsidDel="00000000" w:rsidP="00000000" w:rsidRDefault="00000000" w:rsidRPr="00000000" w14:paraId="00000022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Usinagem, fresagem, interpretação de desenho técnico, conhecimento sobre instrumentos de medição, pacote Office básico.</w:t>
      </w:r>
      <w:r w:rsidDel="00000000" w:rsidR="00000000" w:rsidRPr="00000000">
        <w:rPr>
          <w:rtl w:val="0"/>
        </w:rPr>
      </w:r>
    </w:p>
    <w:sectPr>
      <w:type w:val="continuous"/>
      <w:pgSz w:h="16834" w:w="11909"/>
      <w:pgMar w:bottom="1440" w:top="1440" w:left="1440" w:right="1440" w:header="0" w:footer="720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ahoma"/>
  <w:font w:name="Arimo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2018-04-09T20:01:00Z</dcterms:created>
</cp:coreProperties>
</file>